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DF" w:rsidRDefault="005B00DF">
      <w:pPr>
        <w:pStyle w:val="normal0"/>
        <w:rPr>
          <w:b/>
        </w:rPr>
      </w:pPr>
      <w:r>
        <w:rPr>
          <w:b/>
        </w:rPr>
        <w:t>Draft Minutes of TBI Admin (Trustees) meeting held online on 30.5.2023</w:t>
      </w:r>
    </w:p>
    <w:p w:rsidR="005B00DF" w:rsidRDefault="005B00DF">
      <w:pPr>
        <w:pStyle w:val="normal0"/>
        <w:rPr>
          <w:b/>
        </w:rPr>
      </w:pPr>
      <w:r>
        <w:rPr>
          <w:b/>
        </w:rPr>
        <w:t xml:space="preserve"> </w:t>
      </w:r>
    </w:p>
    <w:p w:rsidR="005B00DF" w:rsidRDefault="005B00DF">
      <w:pPr>
        <w:pStyle w:val="normal0"/>
        <w:rPr>
          <w:b/>
        </w:rPr>
      </w:pPr>
      <w:r>
        <w:rPr>
          <w:b/>
        </w:rPr>
        <w:t xml:space="preserve">Present       </w:t>
      </w:r>
      <w:r>
        <w:rPr>
          <w:b/>
        </w:rPr>
        <w:tab/>
        <w:t xml:space="preserve">Julian Paren (Convenor), Julie Gibson, Peter Moffatt, Martin Sherring, Anne Thomas,                 </w:t>
      </w:r>
      <w:r>
        <w:rPr>
          <w:b/>
        </w:rPr>
        <w:tab/>
        <w:t>also Laura Donnelly for part of meeting, Rose Grant</w:t>
      </w:r>
    </w:p>
    <w:p w:rsidR="005B00DF" w:rsidRDefault="005B00DF">
      <w:pPr>
        <w:pStyle w:val="normal0"/>
        <w:rPr>
          <w:b/>
        </w:rPr>
      </w:pPr>
      <w:r>
        <w:rPr>
          <w:b/>
        </w:rPr>
        <w:t xml:space="preserve">Apologies     </w:t>
      </w:r>
    </w:p>
    <w:p w:rsidR="005B00DF" w:rsidRDefault="005B00DF">
      <w:pPr>
        <w:pStyle w:val="normal0"/>
        <w:rPr>
          <w:b/>
        </w:rPr>
      </w:pPr>
      <w:r>
        <w:rPr>
          <w:b/>
        </w:rPr>
        <w:t>Minute taker   Anne   Next minute taker ? Julie</w:t>
      </w:r>
    </w:p>
    <w:p w:rsidR="005B00DF" w:rsidRDefault="005B00DF">
      <w:pPr>
        <w:pStyle w:val="normal0"/>
      </w:pPr>
      <w:r>
        <w:t xml:space="preserve"> </w:t>
      </w:r>
    </w:p>
    <w:tbl>
      <w:tblPr>
        <w:tblW w:w="9025" w:type="dxa"/>
        <w:tblLayout w:type="fixed"/>
        <w:tblCellMar>
          <w:top w:w="100" w:type="dxa"/>
          <w:left w:w="100" w:type="dxa"/>
          <w:bottom w:w="100" w:type="dxa"/>
          <w:right w:w="100" w:type="dxa"/>
        </w:tblCellMar>
        <w:tblLook w:val="0000"/>
      </w:tblPr>
      <w:tblGrid>
        <w:gridCol w:w="2028"/>
        <w:gridCol w:w="5431"/>
        <w:gridCol w:w="1566"/>
      </w:tblGrid>
      <w:tr w:rsidR="005B00DF" w:rsidTr="005532CB">
        <w:trPr>
          <w:trHeight w:val="485"/>
        </w:trPr>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rsidP="005532CB">
            <w:pPr>
              <w:pStyle w:val="normal0"/>
              <w:jc w:val="center"/>
              <w:rPr>
                <w:b/>
              </w:rPr>
            </w:pPr>
            <w:r w:rsidRPr="005532CB">
              <w:rPr>
                <w:b/>
              </w:rPr>
              <w:t>Item</w:t>
            </w:r>
          </w:p>
        </w:tc>
        <w:tc>
          <w:tcPr>
            <w:tcW w:w="5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B00DF" w:rsidRPr="005532CB" w:rsidRDefault="005B00DF" w:rsidP="005532CB">
            <w:pPr>
              <w:pStyle w:val="normal0"/>
              <w:jc w:val="center"/>
              <w:rPr>
                <w:b/>
              </w:rPr>
            </w:pPr>
            <w:r w:rsidRPr="005532CB">
              <w:rPr>
                <w:b/>
              </w:rPr>
              <w:t>Discussion</w:t>
            </w:r>
          </w:p>
        </w:tc>
        <w:tc>
          <w:tcPr>
            <w:tcW w:w="15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B00DF" w:rsidRPr="005532CB" w:rsidRDefault="005B00DF" w:rsidP="005532CB">
            <w:pPr>
              <w:pStyle w:val="normal0"/>
              <w:jc w:val="center"/>
              <w:rPr>
                <w:b/>
              </w:rPr>
            </w:pPr>
            <w:r w:rsidRPr="005532CB">
              <w:rPr>
                <w:b/>
              </w:rPr>
              <w:t>Action</w:t>
            </w:r>
          </w:p>
        </w:tc>
      </w:tr>
      <w:tr w:rsidR="005B00DF" w:rsidTr="005532CB">
        <w:trPr>
          <w:trHeight w:val="69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Minutes of meeting</w:t>
            </w:r>
          </w:p>
          <w:p w:rsidR="005B00DF" w:rsidRPr="005532CB" w:rsidRDefault="005B00DF">
            <w:pPr>
              <w:pStyle w:val="normal0"/>
              <w:rPr>
                <w:b/>
              </w:rPr>
            </w:pPr>
            <w:r w:rsidRPr="005532CB">
              <w:rPr>
                <w:b/>
              </w:rPr>
              <w:t>25 April 2023</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Accepted</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rsidP="005532CB">
            <w:pPr>
              <w:pStyle w:val="normal0"/>
              <w:jc w:val="center"/>
              <w:rPr>
                <w:b/>
              </w:rPr>
            </w:pPr>
            <w:r w:rsidRPr="005532CB">
              <w:rPr>
                <w:b/>
              </w:rPr>
              <w:t xml:space="preserve"> </w:t>
            </w:r>
          </w:p>
        </w:tc>
      </w:tr>
      <w:tr w:rsidR="005B00DF" w:rsidTr="005532CB">
        <w:trPr>
          <w:trHeight w:val="387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2. HC Waste Partnership</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Laura (acting Project Officer) presented a report outlining project activities.  Q what average person knows about it. Door knocking will hope to find out. Activities more important that people link these to TBI rather than overall project organisation which is short term. People see posters and receive newsletter. Legacy will be with TBI. Diverse activities will appeal to different people. Takes time for things to be known. Send Quotes What does it mean to be part of HCWP? What most excited going forward? Doing things and learning new skills. Good to know there are groups like us. Networking. Funded post means things get done. Collaboration means can share ideas rather than reinventing the wheel. Lynn now back at work and contributing. 24</w:t>
            </w:r>
            <w:r w:rsidRPr="005532CB">
              <w:rPr>
                <w:vertAlign w:val="superscript"/>
              </w:rPr>
              <w:t>th</w:t>
            </w:r>
            <w:r>
              <w:t xml:space="preserve"> June repair café event. Repair café group wants landing page on TBI website. Peter Organising</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All to send thoughts Martin to put something together. Laura to send a newsflash later but quotes go in newsletter AT</w:t>
            </w:r>
          </w:p>
        </w:tc>
      </w:tr>
      <w:tr w:rsidR="005B00DF" w:rsidTr="005532CB">
        <w:trPr>
          <w:trHeight w:val="93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3. Matters arising from previous minutes</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Co-op community fund. Martin let CCT know and they applied</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 xml:space="preserve"> </w:t>
            </w:r>
          </w:p>
        </w:tc>
      </w:tr>
      <w:tr w:rsidR="005B00DF" w:rsidTr="005532CB">
        <w:trPr>
          <w:trHeight w:val="309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4. Avoch-Munlochy Active travel route</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Avoch to Munlochy important but THC won’t continue with to Munlochy to Drumderfit route.</w:t>
            </w:r>
          </w:p>
          <w:p w:rsidR="005B00DF" w:rsidRDefault="005B00DF">
            <w:pPr>
              <w:pStyle w:val="normal0"/>
            </w:pPr>
            <w:r>
              <w:t xml:space="preserve"> </w:t>
            </w:r>
          </w:p>
          <w:p w:rsidR="005B00DF" w:rsidRDefault="005B00DF">
            <w:pPr>
              <w:pStyle w:val="normal0"/>
            </w:pPr>
            <w:r>
              <w:t>PATHS FOR all funding is an alternative for Munlochy Drumderfit leg.</w:t>
            </w:r>
          </w:p>
          <w:p w:rsidR="005B00DF" w:rsidRDefault="005B00DF">
            <w:pPr>
              <w:pStyle w:val="normal0"/>
            </w:pPr>
            <w:r>
              <w:t>Displeased with how we’ve been portrayed.</w:t>
            </w:r>
          </w:p>
          <w:p w:rsidR="005B00DF" w:rsidRDefault="005B00DF">
            <w:pPr>
              <w:pStyle w:val="normal0"/>
            </w:pPr>
            <w:r>
              <w:t>Briefing note not satisfactory.</w:t>
            </w:r>
          </w:p>
          <w:p w:rsidR="005B00DF" w:rsidRDefault="005B00DF">
            <w:pPr>
              <w:pStyle w:val="normal0"/>
            </w:pPr>
            <w:r>
              <w:t>Julian to write to accept partnership with THC taking lead role but express disquiet at briefing note.</w:t>
            </w:r>
          </w:p>
          <w:p w:rsidR="005B00DF" w:rsidRDefault="005B00DF">
            <w:pPr>
              <w:pStyle w:val="normal0"/>
            </w:pPr>
            <w:r>
              <w:t>Retain right to continue with Munlochy Drumderfit section independently perhaps with alternative funding.</w:t>
            </w:r>
          </w:p>
          <w:p w:rsidR="005B00DF" w:rsidRPr="005532CB" w:rsidRDefault="005B00DF">
            <w:pPr>
              <w:pStyle w:val="normal0"/>
              <w:rPr>
                <w:b/>
              </w:rPr>
            </w:pP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JP, AT</w:t>
            </w:r>
          </w:p>
        </w:tc>
      </w:tr>
      <w:tr w:rsidR="005B00DF" w:rsidTr="005532CB">
        <w:trPr>
          <w:trHeight w:val="2820"/>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5. Black Isle Place Plan</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Event in Culbokie and Fortrose pm on Saturday June 3</w:t>
            </w:r>
            <w:r w:rsidRPr="005532CB">
              <w:rPr>
                <w:vertAlign w:val="superscript"/>
              </w:rPr>
              <w:t>rd</w:t>
            </w:r>
            <w:r>
              <w:t xml:space="preserve"> to show feedback from 300 people who attended and filled in on line survey. Different tables for different aspects.</w:t>
            </w:r>
          </w:p>
          <w:p w:rsidR="005B00DF" w:rsidRDefault="005B00DF">
            <w:pPr>
              <w:pStyle w:val="normal0"/>
            </w:pPr>
            <w:r>
              <w:t>Happy to have event for TBI membership with Nick and Becky later on. Trustees to discuss whether need a pre-meeting after June 3</w:t>
            </w:r>
            <w:r w:rsidRPr="005532CB">
              <w:rPr>
                <w:vertAlign w:val="superscript"/>
              </w:rPr>
              <w:t>rd</w:t>
            </w:r>
            <w:r>
              <w:t xml:space="preserve"> event. Opportunity to feed consultation into TBI planning. Becky at feast event and this can be built into the place plan.</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MS, PM, JP and LD will go</w:t>
            </w:r>
          </w:p>
        </w:tc>
      </w:tr>
      <w:tr w:rsidR="005B00DF" w:rsidTr="005532CB">
        <w:trPr>
          <w:trHeight w:val="99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6. AGM</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AGM garden visit or Rosemarkie Beach café event early Sept. Food Festival 23</w:t>
            </w:r>
            <w:r w:rsidRPr="005532CB">
              <w:rPr>
                <w:vertAlign w:val="superscript"/>
              </w:rPr>
              <w:t>rd</w:t>
            </w:r>
            <w:r>
              <w:t xml:space="preserve"> Sept.</w:t>
            </w:r>
          </w:p>
          <w:p w:rsidR="005B00DF" w:rsidRDefault="005B00DF">
            <w:pPr>
              <w:pStyle w:val="normal0"/>
            </w:pP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MS To ask Laura</w:t>
            </w:r>
          </w:p>
        </w:tc>
      </w:tr>
      <w:tr w:rsidR="005B00DF" w:rsidTr="005532CB">
        <w:trPr>
          <w:trHeight w:val="63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Items for discussion/ information/ update</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tc>
      </w:tr>
      <w:tr w:rsidR="005B00DF" w:rsidTr="005532CB">
        <w:trPr>
          <w:trHeight w:val="1013"/>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7. HC new Local Transport Strategy</w:t>
            </w:r>
          </w:p>
          <w:p w:rsidR="005B00DF" w:rsidRPr="005532CB" w:rsidRDefault="005B00DF">
            <w:pPr>
              <w:pStyle w:val="normal0"/>
              <w:rPr>
                <w:b/>
              </w:rPr>
            </w:pPr>
            <w:r w:rsidRPr="005532CB">
              <w:rPr>
                <w:b/>
              </w:rPr>
              <w:t xml:space="preserve"> </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No responses from members, but Julian has put in a TBI response.</w:t>
            </w:r>
          </w:p>
          <w:p w:rsidR="005B00DF" w:rsidRDefault="005B00DF">
            <w:pPr>
              <w:pStyle w:val="normal0"/>
            </w:pPr>
            <w:r>
              <w:t xml:space="preserve"> </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JP</w:t>
            </w:r>
          </w:p>
        </w:tc>
      </w:tr>
      <w:tr w:rsidR="005B00DF" w:rsidTr="005532CB">
        <w:trPr>
          <w:trHeight w:val="117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8. Local Larder Website and facebook</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 xml:space="preserve"> </w:t>
            </w:r>
          </w:p>
          <w:p w:rsidR="005B00DF" w:rsidRDefault="005B00DF">
            <w:pPr>
              <w:pStyle w:val="normal0"/>
            </w:pPr>
            <w:r>
              <w:t>John Tuach has taken over Our Local Larder Website and seems to be getting on with this. Julian to write to Julie Shortreed to thank her for her work on this.</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JP</w:t>
            </w:r>
          </w:p>
        </w:tc>
      </w:tr>
      <w:tr w:rsidR="005B00DF" w:rsidTr="005532CB">
        <w:trPr>
          <w:trHeight w:val="93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9. Markets</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Fortrose- Martin contacted Councillor Sarah Atkin but no response. Cromarty and NK going well and brin</w:t>
            </w:r>
            <w:ins w:id="0" w:author="Martin Sherring" w:date="2023-06-05T09:20:00Z">
              <w:r>
                <w:t>g</w:t>
              </w:r>
            </w:ins>
            <w:r>
              <w:t>ing in slight profit</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MS</w:t>
            </w:r>
          </w:p>
        </w:tc>
      </w:tr>
      <w:tr w:rsidR="005B00DF" w:rsidTr="005532CB">
        <w:trPr>
          <w:trHeight w:val="189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10. Highland Good Food Partnership and Highland Food Strategy</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Black Isle Food and Drink Challenge. Martin attended meeting at Black Isle Brewery. + Matthesons and Sutor Creek local restaurants etc. All food and drink from Black Isle. SAC consulting putting in report. 1) Low key meal at end of Sept to chime with festival</w:t>
            </w:r>
          </w:p>
          <w:p w:rsidR="005B00DF" w:rsidRDefault="005B00DF">
            <w:pPr>
              <w:pStyle w:val="normal0"/>
            </w:pPr>
            <w:r>
              <w:t>2) Educational project. JJ Gladwin working with Black Isle Primary Schools. Flourish.</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MS</w:t>
            </w:r>
          </w:p>
        </w:tc>
      </w:tr>
      <w:tr w:rsidR="005B00DF" w:rsidTr="005532CB">
        <w:trPr>
          <w:trHeight w:val="117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11. Website upgrade</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color w:val="222222"/>
              </w:rPr>
            </w:pPr>
            <w:r w:rsidRPr="005532CB">
              <w:rPr>
                <w:color w:val="222222"/>
              </w:rPr>
              <w:t>This was still suffering delay, but Jamie has assured Peter that the new website would be editable imm</w:t>
            </w:r>
            <w:ins w:id="1" w:author="Martin Sherring" w:date="2023-06-05T09:21:00Z">
              <w:r w:rsidRPr="005532CB">
                <w:rPr>
                  <w:color w:val="222222"/>
                </w:rPr>
                <w:t>i</w:t>
              </w:r>
            </w:ins>
            <w:del w:id="2" w:author="Martin Sherring" w:date="2023-06-05T09:21:00Z">
              <w:r w:rsidRPr="005532CB">
                <w:rPr>
                  <w:color w:val="222222"/>
                </w:rPr>
                <w:delText>a</w:delText>
              </w:r>
            </w:del>
            <w:r w:rsidRPr="005532CB">
              <w:rPr>
                <w:color w:val="222222"/>
              </w:rPr>
              <w:t>nently. Still an error message coming up. To be investigated.</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PM</w:t>
            </w:r>
          </w:p>
        </w:tc>
      </w:tr>
      <w:tr w:rsidR="005B00DF" w:rsidTr="005532CB">
        <w:trPr>
          <w:trHeight w:val="108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10. Membership</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No new members</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tc>
      </w:tr>
      <w:tr w:rsidR="005B00DF" w:rsidTr="005532CB">
        <w:trPr>
          <w:trHeight w:val="45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11. Food &amp; growing</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tc>
      </w:tr>
      <w:tr w:rsidR="005B00DF" w:rsidTr="005532CB">
        <w:trPr>
          <w:trHeight w:val="69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13. Treasurer's report</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Accounts and draft report have been circulated. New treasurer will be needed at AGM</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MS</w:t>
            </w:r>
          </w:p>
        </w:tc>
      </w:tr>
      <w:tr w:rsidR="005B00DF" w:rsidTr="005532CB">
        <w:trPr>
          <w:trHeight w:val="69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14. Newsletter</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Contributions to be put in directly to Mailchimp or emailed in body of email to avoid formatting problems.</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All</w:t>
            </w:r>
          </w:p>
        </w:tc>
      </w:tr>
      <w:tr w:rsidR="005B00DF" w:rsidTr="005532CB">
        <w:trPr>
          <w:trHeight w:val="69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15. Visit to Forres</w:t>
            </w:r>
          </w:p>
          <w:p w:rsidR="005B00DF" w:rsidRPr="005532CB" w:rsidRDefault="005B00DF">
            <w:pPr>
              <w:pStyle w:val="normal0"/>
              <w:rPr>
                <w:b/>
              </w:rPr>
            </w:pPr>
            <w:r w:rsidRPr="005532CB">
              <w:rPr>
                <w:b/>
              </w:rPr>
              <w:t xml:space="preserve"> </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Peter to organise for 15</w:t>
            </w:r>
            <w:r w:rsidRPr="005532CB">
              <w:rPr>
                <w:vertAlign w:val="superscript"/>
              </w:rPr>
              <w:t>th</w:t>
            </w:r>
            <w:r>
              <w:t xml:space="preserve"> July</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PM</w:t>
            </w:r>
          </w:p>
        </w:tc>
      </w:tr>
      <w:tr w:rsidR="005B00DF" w:rsidTr="005532CB">
        <w:trPr>
          <w:trHeight w:val="309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16. 'Thrive' course review</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Mixed opinions about delivery of course. Good to sit down and talk about what we are doing. Useful for Place Plan. Food for thought about initiating working groups and getting more people involved. Maybe need to look at what we’re doing and what we want to do. Put in quite a lot of time. Lack of contact with members at the moment. Door knocking mixed outcomes and lessons to be learned. Listening to where people are coming from.</w:t>
            </w:r>
          </w:p>
          <w:p w:rsidR="005B00DF" w:rsidRDefault="005B00DF">
            <w:pPr>
              <w:pStyle w:val="normal0"/>
            </w:pPr>
            <w:r>
              <w:t>What did we get out of the course? Enjoyed engaging with other groups. Concerns about membership and how to get people involved seems very common. Workshop to go over it with open agenda.</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All Strategy meeting</w:t>
            </w:r>
          </w:p>
        </w:tc>
      </w:tr>
      <w:tr w:rsidR="005B00DF" w:rsidTr="005532CB">
        <w:trPr>
          <w:trHeight w:val="1175"/>
        </w:trPr>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17. A.O.C.B.</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B00DF" w:rsidRDefault="005B00DF">
            <w:pPr>
              <w:pStyle w:val="normal0"/>
            </w:pPr>
            <w:r>
              <w:t>Sea the value research project. Know what is there -tourism financial and sea level rise issues. Julian to attend next event at Royal Hotel in Dingwall</w:t>
            </w:r>
          </w:p>
          <w:p w:rsidR="005B00DF" w:rsidRDefault="005B00DF">
            <w:pPr>
              <w:pStyle w:val="normal0"/>
            </w:pPr>
            <w:r>
              <w:t>HIE Course Pathfinder Accelerator. RG to go.</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5B00DF" w:rsidRPr="005532CB" w:rsidRDefault="005B00DF">
            <w:pPr>
              <w:pStyle w:val="normal0"/>
              <w:rPr>
                <w:b/>
              </w:rPr>
            </w:pPr>
            <w:r w:rsidRPr="005532CB">
              <w:rPr>
                <w:b/>
              </w:rPr>
              <w:t>JP</w:t>
            </w:r>
          </w:p>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 xml:space="preserve"> </w:t>
            </w:r>
          </w:p>
          <w:p w:rsidR="005B00DF" w:rsidRPr="005532CB" w:rsidRDefault="005B00DF">
            <w:pPr>
              <w:pStyle w:val="normal0"/>
              <w:rPr>
                <w:b/>
              </w:rPr>
            </w:pPr>
            <w:r w:rsidRPr="005532CB">
              <w:rPr>
                <w:b/>
              </w:rPr>
              <w:t xml:space="preserve"> </w:t>
            </w:r>
          </w:p>
        </w:tc>
      </w:tr>
    </w:tbl>
    <w:p w:rsidR="005B00DF" w:rsidRDefault="005B00DF">
      <w:pPr>
        <w:pStyle w:val="normal0"/>
      </w:pPr>
      <w:r>
        <w:t xml:space="preserve"> </w:t>
      </w:r>
    </w:p>
    <w:p w:rsidR="005B00DF" w:rsidRDefault="005B00DF">
      <w:pPr>
        <w:pStyle w:val="normal0"/>
      </w:pPr>
      <w:r>
        <w:rPr>
          <w:b/>
        </w:rPr>
        <w:t xml:space="preserve">Future meetings   </w:t>
      </w:r>
      <w:r>
        <w:rPr>
          <w:b/>
        </w:rPr>
        <w:tab/>
      </w:r>
      <w:r>
        <w:t>Tuesday 11</w:t>
      </w:r>
      <w:r>
        <w:rPr>
          <w:vertAlign w:val="superscript"/>
        </w:rPr>
        <w:t>th</w:t>
      </w:r>
      <w:r>
        <w:t xml:space="preserve"> July.  Then 12</w:t>
      </w:r>
      <w:r>
        <w:rPr>
          <w:vertAlign w:val="superscript"/>
        </w:rPr>
        <w:t>th</w:t>
      </w:r>
      <w:r>
        <w:t xml:space="preserve"> September Mode / Venue to be decided.</w:t>
      </w:r>
    </w:p>
    <w:p w:rsidR="005B00DF" w:rsidRDefault="005B00DF">
      <w:pPr>
        <w:pStyle w:val="normal0"/>
      </w:pPr>
    </w:p>
    <w:sectPr w:rsidR="005B00DF" w:rsidSect="00BE387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871"/>
    <w:rsid w:val="005532CB"/>
    <w:rsid w:val="00555718"/>
    <w:rsid w:val="005B00DF"/>
    <w:rsid w:val="006D7E29"/>
    <w:rsid w:val="00814F46"/>
    <w:rsid w:val="00BE38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0"/>
    <w:next w:val="normal0"/>
    <w:link w:val="Heading1Char"/>
    <w:uiPriority w:val="99"/>
    <w:qFormat/>
    <w:rsid w:val="00BE3871"/>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BE3871"/>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BE3871"/>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BE3871"/>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BE3871"/>
    <w:pPr>
      <w:keepNext/>
      <w:keepLines/>
      <w:spacing w:before="240" w:after="80"/>
      <w:outlineLvl w:val="4"/>
    </w:pPr>
    <w:rPr>
      <w:color w:val="666666"/>
    </w:rPr>
  </w:style>
  <w:style w:type="paragraph" w:styleId="Heading6">
    <w:name w:val="heading 6"/>
    <w:basedOn w:val="normal0"/>
    <w:next w:val="normal0"/>
    <w:link w:val="Heading6Char"/>
    <w:uiPriority w:val="99"/>
    <w:qFormat/>
    <w:rsid w:val="00BE3871"/>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F26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26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F26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F26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F263E"/>
    <w:rPr>
      <w:rFonts w:asciiTheme="minorHAnsi" w:eastAsiaTheme="minorEastAsia" w:hAnsiTheme="minorHAnsi" w:cstheme="minorBidi"/>
      <w:b/>
      <w:bCs/>
    </w:rPr>
  </w:style>
  <w:style w:type="paragraph" w:customStyle="1" w:styleId="normal0">
    <w:name w:val="normal"/>
    <w:uiPriority w:val="99"/>
    <w:rsid w:val="00BE3871"/>
    <w:pPr>
      <w:spacing w:line="276" w:lineRule="auto"/>
    </w:pPr>
  </w:style>
  <w:style w:type="paragraph" w:styleId="Title">
    <w:name w:val="Title"/>
    <w:basedOn w:val="normal0"/>
    <w:next w:val="normal0"/>
    <w:link w:val="TitleChar"/>
    <w:uiPriority w:val="99"/>
    <w:qFormat/>
    <w:rsid w:val="00BE3871"/>
    <w:pPr>
      <w:keepNext/>
      <w:keepLines/>
      <w:spacing w:after="60"/>
    </w:pPr>
    <w:rPr>
      <w:sz w:val="52"/>
      <w:szCs w:val="52"/>
    </w:rPr>
  </w:style>
  <w:style w:type="character" w:customStyle="1" w:styleId="TitleChar">
    <w:name w:val="Title Char"/>
    <w:basedOn w:val="DefaultParagraphFont"/>
    <w:link w:val="Title"/>
    <w:uiPriority w:val="10"/>
    <w:rsid w:val="00CF263E"/>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BE3871"/>
    <w:pPr>
      <w:keepNext/>
      <w:keepLines/>
      <w:spacing w:after="320"/>
    </w:pPr>
    <w:rPr>
      <w:color w:val="666666"/>
      <w:sz w:val="30"/>
      <w:szCs w:val="30"/>
    </w:rPr>
  </w:style>
  <w:style w:type="character" w:customStyle="1" w:styleId="SubtitleChar">
    <w:name w:val="Subtitle Char"/>
    <w:basedOn w:val="DefaultParagraphFont"/>
    <w:link w:val="Subtitle"/>
    <w:uiPriority w:val="11"/>
    <w:rsid w:val="00CF263E"/>
    <w:rPr>
      <w:rFonts w:asciiTheme="majorHAnsi" w:eastAsiaTheme="majorEastAsia" w:hAnsiTheme="majorHAnsi" w:cstheme="majorBidi"/>
      <w:sz w:val="24"/>
      <w:szCs w:val="24"/>
    </w:rPr>
  </w:style>
  <w:style w:type="table" w:customStyle="1" w:styleId="Style">
    <w:name w:val="Style"/>
    <w:uiPriority w:val="99"/>
    <w:rsid w:val="00BE3871"/>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555718"/>
    <w:rPr>
      <w:rFonts w:ascii="Tahoma" w:hAnsi="Tahoma" w:cs="Tahoma"/>
      <w:sz w:val="16"/>
      <w:szCs w:val="16"/>
    </w:rPr>
  </w:style>
  <w:style w:type="character" w:customStyle="1" w:styleId="BalloonTextChar">
    <w:name w:val="Balloon Text Char"/>
    <w:basedOn w:val="DefaultParagraphFont"/>
    <w:link w:val="BalloonText"/>
    <w:uiPriority w:val="99"/>
    <w:semiHidden/>
    <w:rsid w:val="00CF263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745</Words>
  <Characters>4249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TBI Admin (Trustees) meeting held online on 30</dc:title>
  <dc:subject/>
  <dc:creator/>
  <cp:keywords/>
  <dc:description/>
  <cp:lastModifiedBy>Admin</cp:lastModifiedBy>
  <cp:revision>3</cp:revision>
  <dcterms:created xsi:type="dcterms:W3CDTF">2023-06-05T09:49:00Z</dcterms:created>
  <dcterms:modified xsi:type="dcterms:W3CDTF">2023-06-05T09:54:00Z</dcterms:modified>
</cp:coreProperties>
</file>